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A25CD" w14:textId="77777777" w:rsidR="00BB742A" w:rsidRPr="00253EC1" w:rsidRDefault="00BB742A" w:rsidP="00F161D2">
      <w:pPr>
        <w:widowControl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253EC1">
        <w:rPr>
          <w:rFonts w:ascii="Times New Roman" w:hAnsi="Times New Roman" w:cs="Times New Roman"/>
          <w:i/>
          <w:iCs/>
          <w:sz w:val="24"/>
          <w:szCs w:val="24"/>
        </w:rPr>
        <w:t>1. melléklet</w:t>
      </w:r>
    </w:p>
    <w:p w14:paraId="74BA25CE" w14:textId="5D8A791E" w:rsidR="00BB742A" w:rsidRPr="00253EC1" w:rsidRDefault="00BB742A" w:rsidP="00F161D2">
      <w:pPr>
        <w:spacing w:before="240" w:after="0" w:line="240" w:lineRule="auto"/>
        <w:jc w:val="center"/>
        <w:rPr>
          <w:rStyle w:val="Szvegtrzs2"/>
          <w:rFonts w:ascii="Times New Roman" w:hAnsi="Times New Roman" w:cs="Times New Roman"/>
          <w:b/>
          <w:bCs/>
          <w:sz w:val="24"/>
          <w:szCs w:val="24"/>
        </w:rPr>
      </w:pPr>
      <w:r w:rsidRPr="00253EC1">
        <w:rPr>
          <w:rStyle w:val="Szvegtrzs2"/>
          <w:rFonts w:ascii="Times New Roman" w:hAnsi="Times New Roman" w:cs="Times New Roman"/>
          <w:b/>
          <w:bCs/>
          <w:sz w:val="24"/>
          <w:szCs w:val="24"/>
        </w:rPr>
        <w:t>IGÉNYBEJEL</w:t>
      </w:r>
      <w:r w:rsidR="00BA0239">
        <w:rPr>
          <w:rStyle w:val="Szvegtrzs2"/>
          <w:rFonts w:ascii="Times New Roman" w:hAnsi="Times New Roman" w:cs="Times New Roman"/>
          <w:b/>
          <w:bCs/>
          <w:sz w:val="24"/>
          <w:szCs w:val="24"/>
        </w:rPr>
        <w:t>E</w:t>
      </w:r>
      <w:r w:rsidRPr="00253EC1">
        <w:rPr>
          <w:rStyle w:val="Szvegtrzs2"/>
          <w:rFonts w:ascii="Times New Roman" w:hAnsi="Times New Roman" w:cs="Times New Roman"/>
          <w:b/>
          <w:bCs/>
          <w:sz w:val="24"/>
          <w:szCs w:val="24"/>
        </w:rPr>
        <w:t>NETŐ LAP</w:t>
      </w:r>
    </w:p>
    <w:p w14:paraId="74BA25CF" w14:textId="77777777" w:rsidR="00BB742A" w:rsidRPr="00253EC1" w:rsidRDefault="00BB742A" w:rsidP="00F161D2">
      <w:pPr>
        <w:spacing w:after="0" w:line="240" w:lineRule="auto"/>
        <w:jc w:val="center"/>
        <w:rPr>
          <w:rStyle w:val="Szvegtrzs2"/>
          <w:rFonts w:ascii="Times New Roman" w:hAnsi="Times New Roman" w:cs="Times New Roman"/>
          <w:b/>
          <w:bCs/>
          <w:sz w:val="24"/>
          <w:szCs w:val="24"/>
        </w:rPr>
      </w:pPr>
      <w:r w:rsidRPr="00253EC1">
        <w:rPr>
          <w:rStyle w:val="Szvegtrzs2"/>
          <w:rFonts w:ascii="Times New Roman" w:hAnsi="Times New Roman" w:cs="Times New Roman"/>
          <w:b/>
          <w:bCs/>
          <w:sz w:val="24"/>
          <w:szCs w:val="24"/>
        </w:rPr>
        <w:t>közérdekű adat megismeréséhez</w:t>
      </w:r>
    </w:p>
    <w:p w14:paraId="74BA25D0" w14:textId="77777777" w:rsidR="00BB742A" w:rsidRPr="00253EC1" w:rsidRDefault="00BB742A" w:rsidP="00F161D2">
      <w:pPr>
        <w:spacing w:after="120" w:line="240" w:lineRule="auto"/>
        <w:jc w:val="center"/>
        <w:rPr>
          <w:rStyle w:val="Szvegtrzs2"/>
          <w:rFonts w:ascii="Times New Roman" w:hAnsi="Times New Roman" w:cs="Times New Roman"/>
          <w:sz w:val="24"/>
          <w:szCs w:val="24"/>
        </w:rPr>
      </w:pPr>
      <w:r w:rsidRPr="00253EC1">
        <w:rPr>
          <w:rStyle w:val="Szvegtrzs2"/>
          <w:rFonts w:ascii="Times New Roman" w:hAnsi="Times New Roman" w:cs="Times New Roman"/>
          <w:sz w:val="24"/>
          <w:szCs w:val="24"/>
        </w:rPr>
        <w:t>(Az adatigénylés teljesítésének lezárását követően a személyes adatokat a szabályzat 13. § (3) bekezdésében foglaltaknak megfelelően törölni kell.)</w:t>
      </w:r>
    </w:p>
    <w:p w14:paraId="74BA25D1" w14:textId="77777777" w:rsidR="00BB742A" w:rsidRPr="00253EC1" w:rsidRDefault="003874B5" w:rsidP="00F161D2">
      <w:pPr>
        <w:tabs>
          <w:tab w:val="left" w:pos="0"/>
          <w:tab w:val="left" w:leader="dot" w:pos="9072"/>
        </w:tabs>
        <w:spacing w:after="0" w:line="240" w:lineRule="auto"/>
        <w:jc w:val="both"/>
        <w:rPr>
          <w:rStyle w:val="Szvegtrzs2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74BA2601">
          <v:shapetype id="_x0000_t202" coordsize="21600,21600" o:spt="202" path="m,l,21600r21600,l21600,xe">
            <v:stroke joinstyle="miter"/>
            <v:path gradientshapeok="t" o:connecttype="rect"/>
          </v:shapetype>
          <v:shape id="Szövegdoboz 2" o:spid="_x0000_s1026" type="#_x0000_t202" style="position:absolute;left:0;text-align:left;margin-left:-22.1pt;margin-top:6.6pt;width:468.75pt;height:177.75pt;z-index:251656192;visibility:visible" strokeweight="1pt">
            <v:textbox style="mso-next-textbox:#Szövegdoboz 2">
              <w:txbxContent>
                <w:p w14:paraId="74BA260E" w14:textId="77777777" w:rsidR="00BB742A" w:rsidRDefault="00BB742A" w:rsidP="008F024C">
                  <w:pPr>
                    <w:tabs>
                      <w:tab w:val="left" w:leader="dot" w:pos="6237"/>
                      <w:tab w:val="left" w:leader="dot" w:pos="9072"/>
                    </w:tabs>
                    <w:spacing w:before="120" w:after="0" w:line="240" w:lineRule="auto"/>
                    <w:jc w:val="both"/>
                    <w:rPr>
                      <w:rStyle w:val="Szvegtrzs2"/>
                      <w:rFonts w:ascii="Palatino Linotype" w:hAnsi="Palatino Linotype" w:cs="Palatino Linotype"/>
                      <w:sz w:val="24"/>
                      <w:szCs w:val="24"/>
                    </w:rPr>
                  </w:pPr>
                  <w:r>
                    <w:rPr>
                      <w:rStyle w:val="Szvegtrzs2"/>
                      <w:rFonts w:ascii="Palatino Linotype" w:hAnsi="Palatino Linotype" w:cs="Palatino Linotype"/>
                      <w:sz w:val="24"/>
                      <w:szCs w:val="24"/>
                    </w:rPr>
                    <w:t xml:space="preserve">A közérdekű adat megismerését igénylő neve (magánszemély neve, jogi vagy jogi személyiséggel nem rendelkező más szervezet elnevezése): </w:t>
                  </w:r>
                  <w:r>
                    <w:rPr>
                      <w:rStyle w:val="Szvegtrzs2"/>
                      <w:rFonts w:ascii="Palatino Linotype" w:hAnsi="Palatino Linotype" w:cs="Palatino Linotype"/>
                      <w:sz w:val="24"/>
                      <w:szCs w:val="24"/>
                    </w:rPr>
                    <w:tab/>
                  </w:r>
                </w:p>
                <w:p w14:paraId="74BA260F" w14:textId="77777777" w:rsidR="00BB742A" w:rsidRDefault="00BB742A" w:rsidP="006912AA">
                  <w:pPr>
                    <w:tabs>
                      <w:tab w:val="left" w:pos="0"/>
                      <w:tab w:val="left" w:leader="dot" w:pos="9072"/>
                    </w:tabs>
                    <w:spacing w:after="0" w:line="240" w:lineRule="auto"/>
                    <w:jc w:val="both"/>
                    <w:rPr>
                      <w:rStyle w:val="Szvegtrzs2"/>
                      <w:rFonts w:ascii="Palatino Linotype" w:hAnsi="Palatino Linotype" w:cs="Palatino Linotype"/>
                      <w:sz w:val="24"/>
                      <w:szCs w:val="24"/>
                    </w:rPr>
                  </w:pPr>
                  <w:r>
                    <w:rPr>
                      <w:rStyle w:val="Szvegtrzs2"/>
                      <w:rFonts w:ascii="Palatino Linotype" w:hAnsi="Palatino Linotype" w:cs="Palatino Linotype"/>
                      <w:sz w:val="24"/>
                      <w:szCs w:val="24"/>
                    </w:rPr>
                    <w:tab/>
                  </w:r>
                </w:p>
                <w:p w14:paraId="74BA2610" w14:textId="77777777" w:rsidR="00BB742A" w:rsidRDefault="00BB742A" w:rsidP="008F024C">
                  <w:pPr>
                    <w:tabs>
                      <w:tab w:val="left" w:leader="dot" w:pos="6237"/>
                      <w:tab w:val="left" w:leader="dot" w:pos="9072"/>
                    </w:tabs>
                    <w:spacing w:before="120" w:after="0" w:line="240" w:lineRule="auto"/>
                    <w:jc w:val="both"/>
                    <w:rPr>
                      <w:rStyle w:val="Szvegtrzs2"/>
                      <w:rFonts w:ascii="Palatino Linotype" w:hAnsi="Palatino Linotype" w:cs="Palatino Linotype"/>
                      <w:sz w:val="24"/>
                      <w:szCs w:val="24"/>
                    </w:rPr>
                  </w:pPr>
                  <w:r>
                    <w:rPr>
                      <w:rStyle w:val="Szvegtrzs2"/>
                      <w:rFonts w:ascii="Palatino Linotype" w:hAnsi="Palatino Linotype" w:cs="Palatino Linotype"/>
                      <w:sz w:val="24"/>
                      <w:szCs w:val="24"/>
                    </w:rPr>
                    <w:t xml:space="preserve">A képviselő neve (magánszemély neve, jogi vagy jogi személyiséggel nem rendelkező más szervezet esetén az eljáró képviselő megnevezése): </w:t>
                  </w:r>
                  <w:r>
                    <w:rPr>
                      <w:rStyle w:val="Szvegtrzs2"/>
                      <w:rFonts w:ascii="Palatino Linotype" w:hAnsi="Palatino Linotype" w:cs="Palatino Linotype"/>
                      <w:sz w:val="24"/>
                      <w:szCs w:val="24"/>
                    </w:rPr>
                    <w:tab/>
                  </w:r>
                </w:p>
                <w:p w14:paraId="74BA2611" w14:textId="77777777" w:rsidR="00BB742A" w:rsidRDefault="00BB742A" w:rsidP="006912AA">
                  <w:pPr>
                    <w:tabs>
                      <w:tab w:val="left" w:pos="0"/>
                      <w:tab w:val="left" w:leader="dot" w:pos="9072"/>
                    </w:tabs>
                    <w:spacing w:after="0" w:line="240" w:lineRule="auto"/>
                    <w:jc w:val="both"/>
                    <w:rPr>
                      <w:rStyle w:val="Szvegtrzs2"/>
                      <w:rFonts w:ascii="Palatino Linotype" w:hAnsi="Palatino Linotype" w:cs="Palatino Linotype"/>
                      <w:sz w:val="24"/>
                      <w:szCs w:val="24"/>
                    </w:rPr>
                  </w:pPr>
                  <w:r>
                    <w:rPr>
                      <w:rStyle w:val="Szvegtrzs2"/>
                      <w:rFonts w:ascii="Palatino Linotype" w:hAnsi="Palatino Linotype" w:cs="Palatino Linotype"/>
                      <w:sz w:val="24"/>
                      <w:szCs w:val="24"/>
                    </w:rPr>
                    <w:tab/>
                  </w:r>
                </w:p>
                <w:p w14:paraId="74BA2612" w14:textId="77777777" w:rsidR="00BB742A" w:rsidRDefault="00BB742A" w:rsidP="008F024C">
                  <w:pPr>
                    <w:tabs>
                      <w:tab w:val="left" w:pos="0"/>
                      <w:tab w:val="left" w:leader="dot" w:pos="9072"/>
                    </w:tabs>
                    <w:spacing w:before="120" w:after="0" w:line="240" w:lineRule="auto"/>
                    <w:jc w:val="both"/>
                    <w:rPr>
                      <w:rStyle w:val="Szvegtrzs2"/>
                      <w:rFonts w:ascii="Palatino Linotype" w:hAnsi="Palatino Linotype" w:cs="Palatino Linotype"/>
                      <w:sz w:val="24"/>
                      <w:szCs w:val="24"/>
                    </w:rPr>
                  </w:pPr>
                  <w:r>
                    <w:rPr>
                      <w:rStyle w:val="Szvegtrzs2"/>
                      <w:rFonts w:ascii="Palatino Linotype" w:hAnsi="Palatino Linotype" w:cs="Palatino Linotype"/>
                      <w:sz w:val="24"/>
                      <w:szCs w:val="24"/>
                    </w:rPr>
                    <w:t xml:space="preserve">Levelezési cím: </w:t>
                  </w:r>
                  <w:r>
                    <w:rPr>
                      <w:rStyle w:val="Szvegtrzs2"/>
                      <w:rFonts w:ascii="Palatino Linotype" w:hAnsi="Palatino Linotype" w:cs="Palatino Linotype"/>
                      <w:sz w:val="24"/>
                      <w:szCs w:val="24"/>
                    </w:rPr>
                    <w:tab/>
                  </w:r>
                </w:p>
                <w:p w14:paraId="74BA2613" w14:textId="77777777" w:rsidR="00BB742A" w:rsidRDefault="00BB742A" w:rsidP="006912AA">
                  <w:pPr>
                    <w:tabs>
                      <w:tab w:val="left" w:pos="0"/>
                      <w:tab w:val="left" w:leader="dot" w:pos="9072"/>
                    </w:tabs>
                    <w:spacing w:after="0" w:line="240" w:lineRule="auto"/>
                    <w:jc w:val="both"/>
                    <w:rPr>
                      <w:rStyle w:val="Szvegtrzs2"/>
                      <w:rFonts w:ascii="Palatino Linotype" w:hAnsi="Palatino Linotype" w:cs="Palatino Linotype"/>
                      <w:sz w:val="24"/>
                      <w:szCs w:val="24"/>
                    </w:rPr>
                  </w:pPr>
                  <w:r>
                    <w:rPr>
                      <w:rStyle w:val="Szvegtrzs2"/>
                      <w:rFonts w:ascii="Palatino Linotype" w:hAnsi="Palatino Linotype" w:cs="Palatino Linotype"/>
                      <w:sz w:val="24"/>
                      <w:szCs w:val="24"/>
                    </w:rPr>
                    <w:tab/>
                  </w:r>
                </w:p>
                <w:p w14:paraId="74BA2614" w14:textId="77777777" w:rsidR="00BB742A" w:rsidRDefault="00BB742A" w:rsidP="00EE2379">
                  <w:pPr>
                    <w:tabs>
                      <w:tab w:val="left" w:pos="1134"/>
                      <w:tab w:val="left" w:leader="dot" w:pos="3969"/>
                      <w:tab w:val="left" w:pos="5103"/>
                      <w:tab w:val="left" w:leader="dot" w:pos="9072"/>
                    </w:tabs>
                    <w:spacing w:before="120" w:after="0"/>
                    <w:rPr>
                      <w:rFonts w:cs="Times New Roman"/>
                    </w:rPr>
                  </w:pPr>
                  <w:r>
                    <w:rPr>
                      <w:rStyle w:val="Szvegtrzs2"/>
                      <w:rFonts w:ascii="Palatino Linotype" w:hAnsi="Palatino Linotype" w:cs="Palatino Linotype"/>
                      <w:sz w:val="24"/>
                      <w:szCs w:val="24"/>
                    </w:rPr>
                    <w:t xml:space="preserve">telefonszám: </w:t>
                  </w:r>
                  <w:r>
                    <w:rPr>
                      <w:rStyle w:val="Szvegtrzs2"/>
                      <w:rFonts w:ascii="Palatino Linotype" w:hAnsi="Palatino Linotype" w:cs="Palatino Linotype"/>
                      <w:sz w:val="24"/>
                      <w:szCs w:val="24"/>
                    </w:rPr>
                    <w:tab/>
                    <w:t xml:space="preserve"> e-mail cím: </w:t>
                  </w:r>
                  <w:r>
                    <w:rPr>
                      <w:rStyle w:val="Szvegtrzs2"/>
                      <w:rFonts w:ascii="Palatino Linotype" w:hAnsi="Palatino Linotype" w:cs="Palatino Linotype"/>
                      <w:sz w:val="24"/>
                      <w:szCs w:val="24"/>
                    </w:rPr>
                    <w:tab/>
                  </w:r>
                </w:p>
              </w:txbxContent>
            </v:textbox>
          </v:shape>
        </w:pict>
      </w:r>
    </w:p>
    <w:p w14:paraId="74BA25D2" w14:textId="77777777" w:rsidR="00BB742A" w:rsidRPr="00253EC1" w:rsidRDefault="00BB742A" w:rsidP="00F161D2">
      <w:pPr>
        <w:spacing w:after="0" w:line="240" w:lineRule="auto"/>
        <w:jc w:val="both"/>
        <w:rPr>
          <w:rStyle w:val="Szvegtrzs2"/>
          <w:rFonts w:ascii="Times New Roman" w:hAnsi="Times New Roman" w:cs="Times New Roman"/>
          <w:sz w:val="24"/>
          <w:szCs w:val="24"/>
        </w:rPr>
      </w:pPr>
    </w:p>
    <w:p w14:paraId="74BA25D3" w14:textId="77777777" w:rsidR="00BB742A" w:rsidRPr="00253EC1" w:rsidRDefault="00BB742A" w:rsidP="00F161D2">
      <w:pPr>
        <w:spacing w:after="0" w:line="240" w:lineRule="auto"/>
        <w:jc w:val="both"/>
        <w:rPr>
          <w:rStyle w:val="Szvegtrzs2"/>
          <w:rFonts w:ascii="Times New Roman" w:hAnsi="Times New Roman" w:cs="Times New Roman"/>
          <w:sz w:val="24"/>
          <w:szCs w:val="24"/>
        </w:rPr>
      </w:pPr>
    </w:p>
    <w:p w14:paraId="74BA25D4" w14:textId="77777777" w:rsidR="00BB742A" w:rsidRPr="00253EC1" w:rsidRDefault="00BB742A" w:rsidP="00F161D2">
      <w:pPr>
        <w:spacing w:after="0" w:line="240" w:lineRule="auto"/>
        <w:jc w:val="both"/>
        <w:rPr>
          <w:rStyle w:val="Szvegtrzs2"/>
          <w:rFonts w:ascii="Times New Roman" w:hAnsi="Times New Roman" w:cs="Times New Roman"/>
          <w:sz w:val="24"/>
          <w:szCs w:val="24"/>
        </w:rPr>
      </w:pPr>
    </w:p>
    <w:p w14:paraId="74BA25D5" w14:textId="77777777" w:rsidR="00BB742A" w:rsidRPr="00253EC1" w:rsidRDefault="00BB742A" w:rsidP="00F161D2">
      <w:pPr>
        <w:spacing w:after="0" w:line="240" w:lineRule="auto"/>
        <w:jc w:val="both"/>
        <w:rPr>
          <w:rStyle w:val="Szvegtrzs2"/>
          <w:rFonts w:ascii="Times New Roman" w:hAnsi="Times New Roman" w:cs="Times New Roman"/>
          <w:sz w:val="24"/>
          <w:szCs w:val="24"/>
        </w:rPr>
      </w:pPr>
    </w:p>
    <w:p w14:paraId="74BA25D6" w14:textId="77777777" w:rsidR="00BB742A" w:rsidRPr="00253EC1" w:rsidDel="00131C21" w:rsidRDefault="00BB742A" w:rsidP="00F161D2">
      <w:pPr>
        <w:spacing w:after="0" w:line="240" w:lineRule="auto"/>
        <w:jc w:val="both"/>
        <w:rPr>
          <w:del w:id="0" w:author="Szentgotthárdi Szakosított Otthon" w:date="2022-02-17T13:27:00Z"/>
          <w:rStyle w:val="Szvegtrzs2"/>
          <w:rFonts w:ascii="Times New Roman" w:hAnsi="Times New Roman" w:cs="Times New Roman"/>
          <w:sz w:val="24"/>
          <w:szCs w:val="24"/>
        </w:rPr>
      </w:pPr>
    </w:p>
    <w:p w14:paraId="74BA25D7" w14:textId="77777777" w:rsidR="00BB742A" w:rsidRPr="00253EC1" w:rsidDel="00131C21" w:rsidRDefault="00BB742A" w:rsidP="00F161D2">
      <w:pPr>
        <w:spacing w:after="0" w:line="240" w:lineRule="auto"/>
        <w:jc w:val="both"/>
        <w:rPr>
          <w:del w:id="1" w:author="Szentgotthárdi Szakosított Otthon" w:date="2022-02-17T13:27:00Z"/>
          <w:rStyle w:val="Szvegtrzs2"/>
          <w:rFonts w:ascii="Times New Roman" w:hAnsi="Times New Roman" w:cs="Times New Roman"/>
          <w:sz w:val="24"/>
          <w:szCs w:val="24"/>
        </w:rPr>
      </w:pPr>
    </w:p>
    <w:p w14:paraId="03B2C74C" w14:textId="1E2BE8C6" w:rsidR="00BB742A" w:rsidRPr="00253EC1" w:rsidDel="00131C21" w:rsidRDefault="003874B5" w:rsidP="008F0F03">
      <w:pPr>
        <w:spacing w:after="160" w:line="240" w:lineRule="auto"/>
        <w:rPr>
          <w:del w:id="2" w:author="Szentgotthárdi Szakosított Otthon" w:date="2022-02-17T13:27:00Z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74BA2602">
          <v:shape id="_x0000_s1029" type="#_x0000_t202" style="position:absolute;margin-left:-22.1pt;margin-top:85.25pt;width:468.75pt;height:105.75pt;z-index:251657216;visibility:visible">
            <v:textbox style="mso-next-textbox:#_x0000_s1029">
              <w:txbxContent>
                <w:p w14:paraId="74BA2615" w14:textId="77777777" w:rsidR="00BB742A" w:rsidRDefault="00BB742A" w:rsidP="006912AA">
                  <w:pPr>
                    <w:tabs>
                      <w:tab w:val="left" w:pos="5103"/>
                      <w:tab w:val="left" w:leader="dot" w:pos="9072"/>
                    </w:tabs>
                    <w:spacing w:before="240" w:after="120"/>
                    <w:rPr>
                      <w:rStyle w:val="Szvegtrzs2"/>
                      <w:rFonts w:ascii="Palatino Linotype" w:hAnsi="Palatino Linotype" w:cs="Palatino Linotype"/>
                      <w:sz w:val="24"/>
                      <w:szCs w:val="24"/>
                    </w:rPr>
                  </w:pPr>
                  <w:r>
                    <w:rPr>
                      <w:rStyle w:val="Szvegtrzs2"/>
                      <w:rFonts w:ascii="Palatino Linotype" w:hAnsi="Palatino Linotype" w:cs="Palatino Linotype"/>
                      <w:sz w:val="24"/>
                      <w:szCs w:val="24"/>
                    </w:rPr>
                    <w:t xml:space="preserve">Az igényelt közérdekű adatok meghatározása: </w:t>
                  </w:r>
                  <w:r>
                    <w:rPr>
                      <w:rStyle w:val="Szvegtrzs2"/>
                      <w:rFonts w:ascii="Palatino Linotype" w:hAnsi="Palatino Linotype" w:cs="Palatino Linotype"/>
                      <w:sz w:val="24"/>
                      <w:szCs w:val="24"/>
                    </w:rPr>
                    <w:tab/>
                  </w:r>
                  <w:r>
                    <w:rPr>
                      <w:rStyle w:val="Szvegtrzs2"/>
                      <w:rFonts w:ascii="Palatino Linotype" w:hAnsi="Palatino Linotype" w:cs="Palatino Linotype"/>
                      <w:sz w:val="24"/>
                      <w:szCs w:val="24"/>
                    </w:rPr>
                    <w:tab/>
                  </w:r>
                </w:p>
                <w:p w14:paraId="74BA2616" w14:textId="77777777" w:rsidR="00BB742A" w:rsidRDefault="00BB742A" w:rsidP="006912AA">
                  <w:pPr>
                    <w:tabs>
                      <w:tab w:val="left" w:pos="0"/>
                      <w:tab w:val="left" w:leader="dot" w:pos="9072"/>
                    </w:tabs>
                    <w:spacing w:after="120"/>
                    <w:rPr>
                      <w:rStyle w:val="Szvegtrzs2"/>
                      <w:rFonts w:ascii="Palatino Linotype" w:hAnsi="Palatino Linotype" w:cs="Palatino Linotype"/>
                      <w:sz w:val="24"/>
                      <w:szCs w:val="24"/>
                    </w:rPr>
                  </w:pPr>
                  <w:r>
                    <w:rPr>
                      <w:rStyle w:val="Szvegtrzs2"/>
                      <w:rFonts w:ascii="Palatino Linotype" w:hAnsi="Palatino Linotype" w:cs="Palatino Linotype"/>
                      <w:sz w:val="24"/>
                      <w:szCs w:val="24"/>
                    </w:rPr>
                    <w:tab/>
                  </w:r>
                </w:p>
                <w:p w14:paraId="74BA2617" w14:textId="77777777" w:rsidR="00BB742A" w:rsidRDefault="00BB742A" w:rsidP="006912AA">
                  <w:pPr>
                    <w:tabs>
                      <w:tab w:val="left" w:pos="0"/>
                      <w:tab w:val="left" w:leader="dot" w:pos="9072"/>
                    </w:tabs>
                    <w:spacing w:after="120"/>
                    <w:rPr>
                      <w:rStyle w:val="Szvegtrzs2"/>
                      <w:rFonts w:ascii="Palatino Linotype" w:hAnsi="Palatino Linotype" w:cs="Palatino Linotype"/>
                      <w:sz w:val="24"/>
                      <w:szCs w:val="24"/>
                    </w:rPr>
                  </w:pPr>
                  <w:r>
                    <w:rPr>
                      <w:rStyle w:val="Szvegtrzs2"/>
                      <w:rFonts w:ascii="Palatino Linotype" w:hAnsi="Palatino Linotype" w:cs="Palatino Linotype"/>
                      <w:sz w:val="24"/>
                      <w:szCs w:val="24"/>
                    </w:rPr>
                    <w:tab/>
                  </w:r>
                </w:p>
                <w:p w14:paraId="74BA2618" w14:textId="77777777" w:rsidR="00BB742A" w:rsidRDefault="00BB742A" w:rsidP="006912AA">
                  <w:pPr>
                    <w:tabs>
                      <w:tab w:val="left" w:pos="0"/>
                      <w:tab w:val="left" w:leader="dot" w:pos="9072"/>
                    </w:tabs>
                    <w:spacing w:after="120"/>
                    <w:rPr>
                      <w:rFonts w:cs="Times New Roman"/>
                    </w:rPr>
                  </w:pPr>
                  <w:r>
                    <w:rPr>
                      <w:rStyle w:val="Szvegtrzs2"/>
                      <w:rFonts w:ascii="Palatino Linotype" w:hAnsi="Palatino Linotype" w:cs="Palatino Linotype"/>
                      <w:sz w:val="24"/>
                      <w:szCs w:val="24"/>
                    </w:rPr>
                    <w:tab/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74BA2603">
          <v:shape id="_x0000_s1027" type="#_x0000_t202" style="position:absolute;margin-left:-22.1pt;margin-top:375.5pt;width:468.75pt;height:147pt;z-index:251659264;visibility:visible">
            <v:textbox style="mso-next-textbox:#_x0000_s1027">
              <w:txbxContent>
                <w:p w14:paraId="74BA2619" w14:textId="77777777" w:rsidR="00BB742A" w:rsidRDefault="00BB742A" w:rsidP="004A2E2F">
                  <w:pPr>
                    <w:spacing w:after="0" w:line="240" w:lineRule="auto"/>
                    <w:jc w:val="both"/>
                    <w:rPr>
                      <w:rFonts w:ascii="Palatino Linotype" w:hAnsi="Palatino Linotype" w:cs="Palatino Linotype"/>
                      <w:sz w:val="24"/>
                      <w:szCs w:val="24"/>
                    </w:rPr>
                  </w:pPr>
                  <w:r>
                    <w:rPr>
                      <w:rStyle w:val="Szvegtrzs2"/>
                      <w:rFonts w:ascii="Palatino Linotype" w:hAnsi="Palatino Linotype" w:cs="Palatino Linotype"/>
                      <w:sz w:val="24"/>
                      <w:szCs w:val="24"/>
                    </w:rPr>
                    <w:t xml:space="preserve">Jelen igénybejelentő lap aláírásával tudomásul veszem, hogy az </w:t>
                  </w:r>
                  <w:r>
                    <w:rPr>
                      <w:rFonts w:ascii="Palatino Linotype" w:hAnsi="Palatino Linotype" w:cs="Palatino Linotype"/>
                      <w:sz w:val="24"/>
                      <w:szCs w:val="24"/>
                    </w:rPr>
                    <w:t xml:space="preserve">adatvédelemért felelős a közérdekű adat megismerésére benyújtott igényemet visszavontnak tekinti, amennyiben </w:t>
                  </w:r>
                  <w:r>
                    <w:rPr>
                      <w:rStyle w:val="Szvegtrzs2"/>
                      <w:rFonts w:ascii="Palatino Linotype" w:hAnsi="Palatino Linotype" w:cs="Palatino Linotype"/>
                      <w:sz w:val="24"/>
                      <w:szCs w:val="24"/>
                    </w:rPr>
                    <w:t xml:space="preserve">az általam igényelt közérdekű adat a teljesíthetőség érdekében történő pontosítása, kiegészítése szükségessé válik, és az </w:t>
                  </w:r>
                  <w:r>
                    <w:rPr>
                      <w:rFonts w:ascii="Palatino Linotype" w:hAnsi="Palatino Linotype" w:cs="Palatino Linotype"/>
                      <w:sz w:val="24"/>
                      <w:szCs w:val="24"/>
                    </w:rPr>
                    <w:t>adatvédelemért felelős megkeresésére a szükséges információkat nem adom meg.</w:t>
                  </w:r>
                </w:p>
                <w:p w14:paraId="74BA261A" w14:textId="77777777" w:rsidR="00BB742A" w:rsidRDefault="00BB742A" w:rsidP="00EE2379">
                  <w:pPr>
                    <w:tabs>
                      <w:tab w:val="left" w:pos="851"/>
                      <w:tab w:val="left" w:leader="dot" w:pos="3402"/>
                      <w:tab w:val="left" w:pos="3544"/>
                      <w:tab w:val="left" w:leader="dot" w:pos="4536"/>
                      <w:tab w:val="left" w:pos="4678"/>
                      <w:tab w:val="left" w:leader="dot" w:pos="6237"/>
                      <w:tab w:val="left" w:pos="6379"/>
                      <w:tab w:val="left" w:leader="dot" w:pos="6946"/>
                    </w:tabs>
                    <w:spacing w:before="240" w:after="0" w:line="240" w:lineRule="auto"/>
                    <w:rPr>
                      <w:rStyle w:val="Szvegtrzs2"/>
                      <w:rFonts w:ascii="Palatino Linotype" w:hAnsi="Palatino Linotype" w:cs="Palatino Linotype"/>
                      <w:sz w:val="24"/>
                      <w:szCs w:val="24"/>
                    </w:rPr>
                  </w:pPr>
                  <w:r>
                    <w:rPr>
                      <w:rStyle w:val="Szvegtrzs2"/>
                      <w:rFonts w:ascii="Palatino Linotype" w:hAnsi="Palatino Linotype" w:cs="Palatino Linotype"/>
                      <w:sz w:val="24"/>
                      <w:szCs w:val="24"/>
                    </w:rPr>
                    <w:t xml:space="preserve">Dátum: </w:t>
                  </w:r>
                  <w:r>
                    <w:rPr>
                      <w:rStyle w:val="Szvegtrzs2"/>
                      <w:rFonts w:ascii="Palatino Linotype" w:hAnsi="Palatino Linotype" w:cs="Palatino Linotype"/>
                      <w:sz w:val="24"/>
                      <w:szCs w:val="24"/>
                    </w:rPr>
                    <w:tab/>
                  </w:r>
                  <w:r>
                    <w:rPr>
                      <w:rStyle w:val="Szvegtrzs2"/>
                      <w:rFonts w:ascii="Palatino Linotype" w:hAnsi="Palatino Linotype" w:cs="Palatino Linotype"/>
                      <w:sz w:val="24"/>
                      <w:szCs w:val="24"/>
                    </w:rPr>
                    <w:tab/>
                  </w:r>
                  <w:r>
                    <w:rPr>
                      <w:rStyle w:val="Szvegtrzs2"/>
                      <w:rFonts w:ascii="Palatino Linotype" w:hAnsi="Palatino Linotype" w:cs="Palatino Linotype"/>
                      <w:sz w:val="24"/>
                      <w:szCs w:val="24"/>
                    </w:rPr>
                    <w:tab/>
                  </w:r>
                  <w:r>
                    <w:rPr>
                      <w:rStyle w:val="Szvegtrzs2"/>
                      <w:rFonts w:ascii="Palatino Linotype" w:hAnsi="Palatino Linotype" w:cs="Palatino Linotype"/>
                      <w:sz w:val="24"/>
                      <w:szCs w:val="24"/>
                    </w:rPr>
                    <w:tab/>
                  </w:r>
                  <w:r>
                    <w:rPr>
                      <w:rStyle w:val="Szvegtrzs2"/>
                      <w:rFonts w:ascii="Palatino Linotype" w:hAnsi="Palatino Linotype" w:cs="Palatino Linotype"/>
                      <w:sz w:val="24"/>
                      <w:szCs w:val="24"/>
                    </w:rPr>
                    <w:tab/>
                  </w:r>
                  <w:r>
                    <w:rPr>
                      <w:rStyle w:val="Szvegtrzs2"/>
                      <w:rFonts w:ascii="Palatino Linotype" w:hAnsi="Palatino Linotype" w:cs="Palatino Linotype"/>
                      <w:sz w:val="24"/>
                      <w:szCs w:val="24"/>
                    </w:rPr>
                    <w:tab/>
                  </w:r>
                  <w:r>
                    <w:rPr>
                      <w:rStyle w:val="Szvegtrzs2"/>
                      <w:rFonts w:ascii="Palatino Linotype" w:hAnsi="Palatino Linotype" w:cs="Palatino Linotype"/>
                      <w:sz w:val="24"/>
                      <w:szCs w:val="24"/>
                    </w:rPr>
                    <w:tab/>
                  </w:r>
                </w:p>
                <w:p w14:paraId="74BA261B" w14:textId="77777777" w:rsidR="00BB742A" w:rsidRDefault="00BB742A" w:rsidP="00EE2379">
                  <w:pPr>
                    <w:tabs>
                      <w:tab w:val="left" w:pos="5103"/>
                      <w:tab w:val="left" w:leader="dot" w:pos="8931"/>
                    </w:tabs>
                    <w:spacing w:after="0" w:line="240" w:lineRule="auto"/>
                    <w:rPr>
                      <w:rStyle w:val="Szvegtrzs2"/>
                      <w:rFonts w:ascii="Palatino Linotype" w:hAnsi="Palatino Linotype" w:cs="Palatino Linotype"/>
                      <w:sz w:val="24"/>
                      <w:szCs w:val="24"/>
                    </w:rPr>
                  </w:pPr>
                  <w:r>
                    <w:rPr>
                      <w:rStyle w:val="Szvegtrzs2"/>
                      <w:rFonts w:ascii="Palatino Linotype" w:hAnsi="Palatino Linotype" w:cs="Palatino Linotype"/>
                      <w:sz w:val="24"/>
                      <w:szCs w:val="24"/>
                    </w:rPr>
                    <w:tab/>
                  </w:r>
                </w:p>
                <w:p w14:paraId="74BA261C" w14:textId="77777777" w:rsidR="00BB742A" w:rsidRDefault="00BB742A" w:rsidP="00EE2379">
                  <w:pPr>
                    <w:spacing w:after="0" w:line="240" w:lineRule="auto"/>
                    <w:ind w:left="4820"/>
                    <w:rPr>
                      <w:rFonts w:cs="Times New Roman"/>
                    </w:rPr>
                  </w:pPr>
                  <w:r>
                    <w:rPr>
                      <w:rStyle w:val="Szvegtrzs2"/>
                      <w:rFonts w:ascii="Palatino Linotype" w:hAnsi="Palatino Linotype" w:cs="Palatino Linotype"/>
                      <w:sz w:val="24"/>
                      <w:szCs w:val="24"/>
                    </w:rPr>
                    <w:t>a közérdekű adatot igénylő aláírása</w:t>
                  </w:r>
                  <w:r>
                    <w:rPr>
                      <w:rStyle w:val="Szvegtrzs2"/>
                      <w:rFonts w:ascii="Palatino Linotype" w:hAnsi="Palatino Linotype" w:cs="Palatino Linotype"/>
                      <w:sz w:val="24"/>
                      <w:szCs w:val="24"/>
                    </w:rPr>
                    <w:tab/>
                  </w:r>
                  <w:r>
                    <w:rPr>
                      <w:rStyle w:val="Szvegtrzs2"/>
                      <w:rFonts w:ascii="Palatino Linotype" w:hAnsi="Palatino Linotype" w:cs="Palatino Linotype"/>
                      <w:sz w:val="24"/>
                      <w:szCs w:val="24"/>
                    </w:rPr>
                    <w:tab/>
                  </w:r>
                  <w:r>
                    <w:rPr>
                      <w:rStyle w:val="Szvegtrzs2"/>
                      <w:rFonts w:ascii="Palatino Linotype" w:hAnsi="Palatino Linotype" w:cs="Palatino Linotype"/>
                      <w:sz w:val="24"/>
                      <w:szCs w:val="24"/>
                    </w:rPr>
                    <w:tab/>
                  </w:r>
                  <w:r>
                    <w:rPr>
                      <w:rStyle w:val="Szvegtrzs2"/>
                      <w:rFonts w:ascii="Palatino Linotype" w:hAnsi="Palatino Linotype" w:cs="Palatino Linotype"/>
                      <w:sz w:val="24"/>
                      <w:szCs w:val="24"/>
                    </w:rPr>
                    <w:tab/>
                  </w:r>
                  <w:r>
                    <w:rPr>
                      <w:rStyle w:val="Szvegtrzs2"/>
                      <w:rFonts w:ascii="Palatino Linotype" w:hAnsi="Palatino Linotype" w:cs="Palatino Linotype"/>
                      <w:sz w:val="24"/>
                      <w:szCs w:val="24"/>
                    </w:rPr>
                    <w:tab/>
                  </w:r>
                  <w:r>
                    <w:rPr>
                      <w:rStyle w:val="Szvegtrzs2"/>
                      <w:rFonts w:ascii="Palatino Linotype" w:hAnsi="Palatino Linotype" w:cs="Palatino Linotype"/>
                      <w:sz w:val="24"/>
                      <w:szCs w:val="24"/>
                    </w:rPr>
                    <w:tab/>
                  </w:r>
                  <w:r>
                    <w:rPr>
                      <w:rStyle w:val="Szvegtrzs2"/>
                      <w:rFonts w:ascii="Palatino Linotype" w:hAnsi="Palatino Linotype" w:cs="Palatino Linotype"/>
                      <w:sz w:val="24"/>
                      <w:szCs w:val="24"/>
                    </w:rPr>
                    <w:tab/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74BA2604">
          <v:shape id="_x0000_s1028" type="#_x0000_t202" style="position:absolute;margin-left:-22.1pt;margin-top:191pt;width:468.75pt;height:177pt;z-index:251658240;visibility:visible">
            <v:textbox style="mso-next-textbox:#_x0000_s1028">
              <w:txbxContent>
                <w:p w14:paraId="74BA261D" w14:textId="77777777" w:rsidR="00BB742A" w:rsidRDefault="00BB742A" w:rsidP="006912AA">
                  <w:pPr>
                    <w:rPr>
                      <w:rFonts w:ascii="Palatino Linotype" w:hAnsi="Palatino Linotype" w:cs="Palatino Linotype"/>
                      <w:sz w:val="24"/>
                      <w:szCs w:val="24"/>
                    </w:rPr>
                  </w:pPr>
                  <w:r w:rsidRPr="00F52D87">
                    <w:rPr>
                      <w:rFonts w:ascii="Palatino Linotype" w:hAnsi="Palatino Linotype" w:cs="Palatino Linotype"/>
                      <w:sz w:val="24"/>
                      <w:szCs w:val="24"/>
                    </w:rPr>
                    <w:t>A</w:t>
                  </w:r>
                  <w:r>
                    <w:rPr>
                      <w:rFonts w:ascii="Palatino Linotype" w:hAnsi="Palatino Linotype" w:cs="Palatino Linotype"/>
                      <w:sz w:val="24"/>
                      <w:szCs w:val="24"/>
                    </w:rPr>
                    <w:t xml:space="preserve"> közérdekű adatokat</w:t>
                  </w:r>
                  <w:r w:rsidRPr="0033368E">
                    <w:rPr>
                      <w:rFonts w:ascii="Palatino Linotype" w:hAnsi="Palatino Linotype" w:cs="Palatino Linotype"/>
                      <w:sz w:val="24"/>
                      <w:szCs w:val="24"/>
                      <w:vertAlign w:val="superscript"/>
                    </w:rPr>
                    <w:sym w:font="Wingdings" w:char="F0AF"/>
                  </w:r>
                </w:p>
                <w:p w14:paraId="74BA261E" w14:textId="77777777" w:rsidR="00BB742A" w:rsidRPr="00364D40" w:rsidRDefault="00BB742A" w:rsidP="006912AA">
                  <w:pPr>
                    <w:spacing w:after="60"/>
                    <w:ind w:left="426" w:hanging="426"/>
                    <w:jc w:val="both"/>
                    <w:rPr>
                      <w:rFonts w:ascii="Palatino Linotype" w:hAnsi="Palatino Linotype" w:cs="Palatino Linotype"/>
                      <w:sz w:val="24"/>
                      <w:szCs w:val="24"/>
                    </w:rPr>
                  </w:pPr>
                  <w:r w:rsidRPr="0033368E">
                    <w:rPr>
                      <w:rFonts w:ascii="Palatino Linotype" w:hAnsi="Palatino Linotype" w:cs="Palatino Linotype"/>
                      <w:sz w:val="28"/>
                      <w:szCs w:val="28"/>
                    </w:rPr>
                    <w:sym w:font="Wingdings" w:char="F06F"/>
                  </w:r>
                  <w:r w:rsidRPr="0033368E">
                    <w:rPr>
                      <w:rFonts w:ascii="Palatino Linotype" w:hAnsi="Palatino Linotype" w:cs="Palatino Linotype"/>
                      <w:sz w:val="24"/>
                      <w:szCs w:val="24"/>
                    </w:rPr>
                    <w:t>személyesen, csak az adatok megtekintésével kívánom megismerni</w:t>
                  </w:r>
                </w:p>
                <w:p w14:paraId="74BA261F" w14:textId="77777777" w:rsidR="00BB742A" w:rsidRPr="0033368E" w:rsidRDefault="00BB742A" w:rsidP="006912AA">
                  <w:pPr>
                    <w:spacing w:after="60"/>
                    <w:ind w:left="426" w:hanging="426"/>
                    <w:jc w:val="both"/>
                    <w:rPr>
                      <w:rFonts w:ascii="Palatino Linotype" w:hAnsi="Palatino Linotype" w:cs="Palatino Linotype"/>
                      <w:sz w:val="24"/>
                      <w:szCs w:val="24"/>
                    </w:rPr>
                  </w:pPr>
                  <w:r w:rsidRPr="0033368E">
                    <w:rPr>
                      <w:rFonts w:ascii="Palatino Linotype" w:hAnsi="Palatino Linotype" w:cs="Palatino Linotype"/>
                      <w:sz w:val="28"/>
                      <w:szCs w:val="28"/>
                    </w:rPr>
                    <w:sym w:font="Wingdings" w:char="F06F"/>
                  </w:r>
                  <w:r w:rsidRPr="0033368E">
                    <w:rPr>
                      <w:rFonts w:ascii="Palatino Linotype" w:hAnsi="Palatino Linotype" w:cs="Palatino Linotype"/>
                      <w:sz w:val="24"/>
                      <w:szCs w:val="24"/>
                    </w:rPr>
                    <w:t>személyesen, az adatok megtekintésével kívánom megismerni és azokról másolatot kérek</w:t>
                  </w:r>
                </w:p>
                <w:p w14:paraId="74BA2620" w14:textId="77777777" w:rsidR="00BB742A" w:rsidRDefault="00BB742A" w:rsidP="006912AA">
                  <w:pPr>
                    <w:spacing w:after="60"/>
                    <w:ind w:left="426"/>
                    <w:jc w:val="both"/>
                    <w:rPr>
                      <w:rFonts w:ascii="Palatino Linotype" w:hAnsi="Palatino Linotype" w:cs="Palatino Linotype"/>
                      <w:sz w:val="24"/>
                      <w:szCs w:val="24"/>
                    </w:rPr>
                  </w:pPr>
                  <w:r w:rsidRPr="0033368E">
                    <w:rPr>
                      <w:rFonts w:ascii="Palatino Linotype" w:hAnsi="Palatino Linotype" w:cs="Palatino Linotype"/>
                      <w:sz w:val="28"/>
                      <w:szCs w:val="28"/>
                    </w:rPr>
                    <w:sym w:font="Wingdings" w:char="F06F"/>
                  </w:r>
                  <w:r w:rsidRPr="0033368E">
                    <w:rPr>
                      <w:rFonts w:ascii="Palatino Linotype" w:hAnsi="Palatino Linotype" w:cs="Palatino Linotype"/>
                      <w:sz w:val="24"/>
                      <w:szCs w:val="24"/>
                    </w:rPr>
                    <w:t xml:space="preserve">a másolatot papír alapon </w:t>
                  </w:r>
                  <w:r w:rsidRPr="0033368E">
                    <w:rPr>
                      <w:rFonts w:ascii="Palatino Linotype" w:hAnsi="Palatino Linotype" w:cs="Palatino Linotype"/>
                      <w:sz w:val="28"/>
                      <w:szCs w:val="28"/>
                    </w:rPr>
                    <w:sym w:font="Wingdings" w:char="F06F"/>
                  </w:r>
                  <w:r w:rsidRPr="0033368E">
                    <w:rPr>
                      <w:rFonts w:ascii="Palatino Linotype" w:hAnsi="Palatino Linotype" w:cs="Palatino Linotype"/>
                      <w:sz w:val="24"/>
                      <w:szCs w:val="24"/>
                    </w:rPr>
                    <w:t xml:space="preserve">személyes átvétellel, </w:t>
                  </w:r>
                  <w:r w:rsidRPr="0033368E">
                    <w:rPr>
                      <w:rFonts w:ascii="Palatino Linotype" w:hAnsi="Palatino Linotype" w:cs="Palatino Linotype"/>
                      <w:sz w:val="28"/>
                      <w:szCs w:val="28"/>
                    </w:rPr>
                    <w:sym w:font="Wingdings" w:char="F06F"/>
                  </w:r>
                  <w:r w:rsidRPr="0033368E">
                    <w:rPr>
                      <w:rFonts w:ascii="Palatino Linotype" w:hAnsi="Palatino Linotype" w:cs="Palatino Linotype"/>
                      <w:sz w:val="24"/>
                      <w:szCs w:val="24"/>
                    </w:rPr>
                    <w:t>postai úton kérem</w:t>
                  </w:r>
                </w:p>
                <w:p w14:paraId="74BA2621" w14:textId="77777777" w:rsidR="00BB742A" w:rsidRDefault="00BB742A" w:rsidP="006912AA">
                  <w:pPr>
                    <w:spacing w:after="60"/>
                    <w:ind w:left="426"/>
                    <w:jc w:val="both"/>
                    <w:rPr>
                      <w:rFonts w:ascii="Palatino Linotype" w:hAnsi="Palatino Linotype" w:cs="Palatino Linotype"/>
                      <w:sz w:val="24"/>
                      <w:szCs w:val="24"/>
                    </w:rPr>
                  </w:pPr>
                  <w:r w:rsidRPr="0033368E">
                    <w:rPr>
                      <w:rFonts w:ascii="Palatino Linotype" w:hAnsi="Palatino Linotype" w:cs="Palatino Linotype"/>
                      <w:sz w:val="28"/>
                      <w:szCs w:val="28"/>
                    </w:rPr>
                    <w:sym w:font="Wingdings" w:char="F06F"/>
                  </w:r>
                  <w:r w:rsidRPr="0033368E">
                    <w:rPr>
                      <w:rFonts w:ascii="Palatino Linotype" w:hAnsi="Palatino Linotype" w:cs="Palatino Linotype"/>
                      <w:sz w:val="24"/>
                      <w:szCs w:val="24"/>
                    </w:rPr>
                    <w:t xml:space="preserve">a másolatot számítógépes adathordozón </w:t>
                  </w:r>
                  <w:r w:rsidRPr="0033368E">
                    <w:rPr>
                      <w:rFonts w:ascii="Palatino Linotype" w:hAnsi="Palatino Linotype" w:cs="Palatino Linotype"/>
                      <w:sz w:val="28"/>
                      <w:szCs w:val="28"/>
                    </w:rPr>
                    <w:sym w:font="Wingdings" w:char="F06F"/>
                  </w:r>
                  <w:r w:rsidRPr="0033368E">
                    <w:rPr>
                      <w:rFonts w:ascii="Palatino Linotype" w:hAnsi="Palatino Linotype" w:cs="Palatino Linotype"/>
                      <w:sz w:val="24"/>
                      <w:szCs w:val="24"/>
                    </w:rPr>
                    <w:t xml:space="preserve">CD-n, </w:t>
                  </w:r>
                  <w:r w:rsidRPr="0033368E">
                    <w:rPr>
                      <w:rFonts w:ascii="Palatino Linotype" w:hAnsi="Palatino Linotype" w:cs="Palatino Linotype"/>
                      <w:sz w:val="28"/>
                      <w:szCs w:val="28"/>
                    </w:rPr>
                    <w:sym w:font="Wingdings" w:char="F06F"/>
                  </w:r>
                  <w:proofErr w:type="spellStart"/>
                  <w:r w:rsidRPr="0033368E">
                    <w:rPr>
                      <w:rFonts w:ascii="Palatino Linotype" w:hAnsi="Palatino Linotype" w:cs="Palatino Linotype"/>
                      <w:sz w:val="24"/>
                      <w:szCs w:val="24"/>
                    </w:rPr>
                    <w:t>PenDrive</w:t>
                  </w:r>
                  <w:proofErr w:type="spellEnd"/>
                  <w:r w:rsidRPr="0033368E">
                    <w:rPr>
                      <w:rFonts w:ascii="Palatino Linotype" w:hAnsi="Palatino Linotype" w:cs="Palatino Linotype"/>
                      <w:sz w:val="24"/>
                      <w:szCs w:val="24"/>
                    </w:rPr>
                    <w:t>-n kérem</w:t>
                  </w:r>
                </w:p>
                <w:p w14:paraId="74BA2622" w14:textId="77777777" w:rsidR="00BB742A" w:rsidRDefault="00BB742A" w:rsidP="006912AA">
                  <w:pPr>
                    <w:spacing w:after="60"/>
                    <w:ind w:left="426"/>
                    <w:jc w:val="both"/>
                    <w:rPr>
                      <w:rFonts w:ascii="Palatino Linotype" w:hAnsi="Palatino Linotype" w:cs="Palatino Linotype"/>
                      <w:sz w:val="24"/>
                      <w:szCs w:val="24"/>
                    </w:rPr>
                  </w:pPr>
                  <w:r w:rsidRPr="0033368E">
                    <w:rPr>
                      <w:rFonts w:ascii="Palatino Linotype" w:hAnsi="Palatino Linotype" w:cs="Palatino Linotype"/>
                      <w:sz w:val="28"/>
                      <w:szCs w:val="28"/>
                    </w:rPr>
                    <w:sym w:font="Wingdings" w:char="F06F"/>
                  </w:r>
                  <w:r w:rsidRPr="0033368E">
                    <w:rPr>
                      <w:rFonts w:ascii="Palatino Linotype" w:hAnsi="Palatino Linotype" w:cs="Palatino Linotype"/>
                      <w:sz w:val="24"/>
                      <w:szCs w:val="24"/>
                    </w:rPr>
                    <w:t>a másolatot elektronikus levélben továbbítva kérem</w:t>
                  </w:r>
                </w:p>
                <w:p w14:paraId="74BA2623" w14:textId="63D08D82" w:rsidR="00BB742A" w:rsidRPr="00F52D87" w:rsidRDefault="00BB742A" w:rsidP="006912AA">
                  <w:pPr>
                    <w:rPr>
                      <w:rFonts w:ascii="Palatino Linotype" w:hAnsi="Palatino Linotype" w:cs="Palatino Linotype"/>
                      <w:sz w:val="20"/>
                      <w:szCs w:val="20"/>
                    </w:rPr>
                  </w:pPr>
                  <w:r w:rsidRPr="0033368E">
                    <w:rPr>
                      <w:rFonts w:ascii="Palatino Linotype" w:hAnsi="Palatino Linotype" w:cs="Palatino Linotype"/>
                      <w:sz w:val="24"/>
                      <w:szCs w:val="24"/>
                      <w:vertAlign w:val="superscript"/>
                    </w:rPr>
                    <w:sym w:font="Wingdings" w:char="F0AF"/>
                  </w:r>
                  <w:r w:rsidRPr="0033368E">
                    <w:rPr>
                      <w:rFonts w:ascii="Palatino Linotype" w:hAnsi="Palatino Linotype" w:cs="Palatino Linotype"/>
                      <w:sz w:val="20"/>
                      <w:szCs w:val="20"/>
                    </w:rPr>
                    <w:t>Csak másolatok igénylése esetén</w:t>
                  </w:r>
                  <w:r w:rsidR="00DC792C">
                    <w:rPr>
                      <w:rFonts w:ascii="Palatino Linotype" w:hAnsi="Palatino Linotype" w:cs="Palatino Linotype"/>
                      <w:sz w:val="20"/>
                      <w:szCs w:val="20"/>
                    </w:rPr>
                    <w:t xml:space="preserve"> </w:t>
                  </w:r>
                  <w:r w:rsidRPr="0033368E">
                    <w:rPr>
                      <w:rFonts w:ascii="Palatino Linotype" w:hAnsi="Palatino Linotype" w:cs="Palatino Linotype"/>
                      <w:sz w:val="20"/>
                      <w:szCs w:val="20"/>
                    </w:rPr>
                    <w:t xml:space="preserve">kell kitölteni, az igényt a </w:t>
                  </w:r>
                  <w:r w:rsidRPr="0033368E">
                    <w:rPr>
                      <w:rFonts w:ascii="Palatino Linotype" w:hAnsi="Palatino Linotype" w:cs="Palatino Linotype"/>
                      <w:sz w:val="28"/>
                      <w:szCs w:val="28"/>
                    </w:rPr>
                    <w:sym w:font="Wingdings" w:char="F06F"/>
                  </w:r>
                  <w:r w:rsidRPr="0033368E">
                    <w:rPr>
                      <w:rFonts w:ascii="Palatino Linotype" w:hAnsi="Palatino Linotype" w:cs="Palatino Linotype"/>
                      <w:sz w:val="20"/>
                      <w:szCs w:val="20"/>
                    </w:rPr>
                    <w:t>-</w:t>
                  </w:r>
                  <w:proofErr w:type="spellStart"/>
                  <w:r w:rsidRPr="0033368E">
                    <w:rPr>
                      <w:rFonts w:ascii="Palatino Linotype" w:hAnsi="Palatino Linotype" w:cs="Palatino Linotype"/>
                      <w:sz w:val="20"/>
                      <w:szCs w:val="20"/>
                    </w:rPr>
                    <w:t>ba</w:t>
                  </w:r>
                  <w:proofErr w:type="spellEnd"/>
                  <w:r w:rsidRPr="0033368E">
                    <w:rPr>
                      <w:rFonts w:ascii="Palatino Linotype" w:hAnsi="Palatino Linotype" w:cs="Palatino Linotype"/>
                      <w:sz w:val="20"/>
                      <w:szCs w:val="20"/>
                    </w:rPr>
                    <w:t xml:space="preserve"> tett </w:t>
                  </w:r>
                  <w:proofErr w:type="gramStart"/>
                  <w:r w:rsidRPr="0033368E">
                    <w:rPr>
                      <w:rFonts w:ascii="Palatino Linotype" w:hAnsi="Palatino Linotype" w:cs="Palatino Linotype"/>
                      <w:sz w:val="20"/>
                      <w:szCs w:val="20"/>
                    </w:rPr>
                    <w:t>X-el</w:t>
                  </w:r>
                  <w:proofErr w:type="gramEnd"/>
                  <w:r w:rsidRPr="0033368E">
                    <w:rPr>
                      <w:rFonts w:ascii="Palatino Linotype" w:hAnsi="Palatino Linotype" w:cs="Palatino Linotype"/>
                      <w:sz w:val="20"/>
                      <w:szCs w:val="20"/>
                    </w:rPr>
                    <w:t xml:space="preserve"> kérjük jelezni.</w:t>
                  </w:r>
                </w:p>
                <w:p w14:paraId="74BA2624" w14:textId="77777777" w:rsidR="00BB742A" w:rsidRDefault="00BB742A" w:rsidP="006912AA">
                  <w:pPr>
                    <w:rPr>
                      <w:rFonts w:ascii="Palatino Linotype" w:hAnsi="Palatino Linotype" w:cs="Palatino Linotype"/>
                      <w:sz w:val="24"/>
                      <w:szCs w:val="24"/>
                    </w:rPr>
                  </w:pPr>
                </w:p>
                <w:p w14:paraId="74BA2625" w14:textId="77777777" w:rsidR="00BB742A" w:rsidRPr="00F52D87" w:rsidRDefault="00BB742A" w:rsidP="006912AA">
                  <w:pPr>
                    <w:rPr>
                      <w:rFonts w:ascii="Palatino Linotype" w:hAnsi="Palatino Linotype" w:cs="Palatino Linotype"/>
                      <w:sz w:val="24"/>
                      <w:szCs w:val="24"/>
                    </w:rPr>
                  </w:pPr>
                </w:p>
                <w:p w14:paraId="74BA2626" w14:textId="77777777" w:rsidR="00BB742A" w:rsidRDefault="00BB742A" w:rsidP="006912AA">
                  <w:pPr>
                    <w:rPr>
                      <w:rFonts w:cs="Times New Roman"/>
                    </w:rPr>
                  </w:pPr>
                </w:p>
              </w:txbxContent>
            </v:textbox>
          </v:shape>
        </w:pict>
      </w:r>
      <w:del w:id="3" w:author="Szentgotthárdi Szakosított Otthon" w:date="2022-02-17T13:27:00Z">
        <w:r w:rsidR="00BB742A" w:rsidRPr="00253EC1" w:rsidDel="00131C21">
          <w:rPr>
            <w:rFonts w:ascii="Times New Roman" w:hAnsi="Times New Roman" w:cs="Times New Roman"/>
            <w:sz w:val="24"/>
            <w:szCs w:val="24"/>
          </w:rPr>
          <w:br w:type="page"/>
        </w:r>
      </w:del>
    </w:p>
    <w:p w14:paraId="74BA25FF" w14:textId="44A5840B" w:rsidR="00BB742A" w:rsidRPr="00253EC1" w:rsidRDefault="00BB742A">
      <w:pPr>
        <w:spacing w:after="160" w:line="240" w:lineRule="auto"/>
        <w:rPr>
          <w:rStyle w:val="Szvegtrzs2"/>
          <w:rFonts w:ascii="Times New Roman" w:hAnsi="Times New Roman" w:cs="Times New Roman"/>
          <w:sz w:val="24"/>
          <w:szCs w:val="24"/>
        </w:rPr>
        <w:pPrChange w:id="4" w:author="Szentgotthárdi Szakosított Otthon" w:date="2022-02-17T13:27:00Z">
          <w:pPr>
            <w:spacing w:after="0" w:line="240" w:lineRule="auto"/>
            <w:jc w:val="both"/>
          </w:pPr>
        </w:pPrChange>
      </w:pPr>
    </w:p>
    <w:sectPr w:rsidR="00BB742A" w:rsidRPr="00253EC1" w:rsidSect="0019199B">
      <w:footerReference w:type="default" r:id="rId7"/>
      <w:pgSz w:w="11906" w:h="16838"/>
      <w:pgMar w:top="1418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26E92" w14:textId="77777777" w:rsidR="00B11E8D" w:rsidRDefault="00B11E8D" w:rsidP="006912AA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258B35FE" w14:textId="77777777" w:rsidR="00B11E8D" w:rsidRDefault="00B11E8D" w:rsidP="006912AA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A260B" w14:textId="1CC782F9" w:rsidR="00BB742A" w:rsidRDefault="00BB742A" w:rsidP="00131C21">
    <w:pPr>
      <w:pStyle w:val="llb"/>
      <w:rPr>
        <w:rFonts w:cs="Times New Roman"/>
      </w:rPr>
    </w:pPr>
  </w:p>
  <w:p w14:paraId="74BA260C" w14:textId="77777777" w:rsidR="00BB742A" w:rsidRDefault="00BB742A">
    <w:pPr>
      <w:pStyle w:val="llb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46CFA" w14:textId="77777777" w:rsidR="00B11E8D" w:rsidRDefault="00B11E8D" w:rsidP="006912AA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5EA94CA6" w14:textId="77777777" w:rsidR="00B11E8D" w:rsidRDefault="00B11E8D" w:rsidP="006912AA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846C8"/>
    <w:multiLevelType w:val="hybridMultilevel"/>
    <w:tmpl w:val="A15A771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5A6F6F"/>
    <w:multiLevelType w:val="multilevel"/>
    <w:tmpl w:val="766CA572"/>
    <w:lvl w:ilvl="0">
      <w:start w:val="1"/>
      <w:numFmt w:val="lowerLetter"/>
      <w:lvlText w:val="%1)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FAD3228"/>
    <w:multiLevelType w:val="hybridMultilevel"/>
    <w:tmpl w:val="4FA6E40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6E42E0"/>
    <w:multiLevelType w:val="hybridMultilevel"/>
    <w:tmpl w:val="08B2ECAC"/>
    <w:lvl w:ilvl="0" w:tplc="11101018">
      <w:start w:val="1"/>
      <w:numFmt w:val="decimal"/>
      <w:lvlText w:val="%1."/>
      <w:lvlJc w:val="left"/>
      <w:pPr>
        <w:ind w:left="720" w:hanging="360"/>
      </w:pPr>
      <w:rPr>
        <w:rFonts w:hint="default"/>
        <w:i/>
        <w:iCs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EE6373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7C23252E"/>
    <w:multiLevelType w:val="hybridMultilevel"/>
    <w:tmpl w:val="630882E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zentgotthárdi Szakosított Otthon">
    <w15:presenceInfo w15:providerId="AD" w15:userId="S::szakositott@gotthardotthon.hu::428a9b8b-fb78-477e-8dc0-6e31cbf00c5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revisionView w:markup="0"/>
  <w:trackRevisions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7A11"/>
    <w:rsid w:val="00001FA0"/>
    <w:rsid w:val="000115F4"/>
    <w:rsid w:val="000216FF"/>
    <w:rsid w:val="0003418A"/>
    <w:rsid w:val="000345D4"/>
    <w:rsid w:val="00056542"/>
    <w:rsid w:val="0005693B"/>
    <w:rsid w:val="00060EA9"/>
    <w:rsid w:val="00064A64"/>
    <w:rsid w:val="0007251A"/>
    <w:rsid w:val="00075523"/>
    <w:rsid w:val="000801F4"/>
    <w:rsid w:val="00084078"/>
    <w:rsid w:val="00084CB2"/>
    <w:rsid w:val="00086CD0"/>
    <w:rsid w:val="0009198F"/>
    <w:rsid w:val="000971D2"/>
    <w:rsid w:val="000A1D5F"/>
    <w:rsid w:val="000A4FDC"/>
    <w:rsid w:val="000A59FE"/>
    <w:rsid w:val="000A72C9"/>
    <w:rsid w:val="000B005E"/>
    <w:rsid w:val="000B63A6"/>
    <w:rsid w:val="000C41B4"/>
    <w:rsid w:val="000D0B19"/>
    <w:rsid w:val="000D1D92"/>
    <w:rsid w:val="000D3DD4"/>
    <w:rsid w:val="0010274B"/>
    <w:rsid w:val="0010433D"/>
    <w:rsid w:val="00127525"/>
    <w:rsid w:val="00127B9A"/>
    <w:rsid w:val="00127F5E"/>
    <w:rsid w:val="00131C21"/>
    <w:rsid w:val="0013489D"/>
    <w:rsid w:val="00137088"/>
    <w:rsid w:val="001469B4"/>
    <w:rsid w:val="001607E0"/>
    <w:rsid w:val="00161656"/>
    <w:rsid w:val="0016310E"/>
    <w:rsid w:val="00163BA2"/>
    <w:rsid w:val="001644D8"/>
    <w:rsid w:val="0017472A"/>
    <w:rsid w:val="00174A9B"/>
    <w:rsid w:val="0017515B"/>
    <w:rsid w:val="0018109A"/>
    <w:rsid w:val="001841F6"/>
    <w:rsid w:val="00190518"/>
    <w:rsid w:val="0019199B"/>
    <w:rsid w:val="0019620A"/>
    <w:rsid w:val="001C65A0"/>
    <w:rsid w:val="001C7839"/>
    <w:rsid w:val="001D1753"/>
    <w:rsid w:val="001D1EA4"/>
    <w:rsid w:val="001D642C"/>
    <w:rsid w:val="001D747C"/>
    <w:rsid w:val="001E2B02"/>
    <w:rsid w:val="001E3269"/>
    <w:rsid w:val="001E3282"/>
    <w:rsid w:val="001F1AD7"/>
    <w:rsid w:val="001F5240"/>
    <w:rsid w:val="00213703"/>
    <w:rsid w:val="002158ED"/>
    <w:rsid w:val="002434A7"/>
    <w:rsid w:val="0024549E"/>
    <w:rsid w:val="00253EC1"/>
    <w:rsid w:val="00263F24"/>
    <w:rsid w:val="0026709B"/>
    <w:rsid w:val="00267BD7"/>
    <w:rsid w:val="00277DA4"/>
    <w:rsid w:val="002825A8"/>
    <w:rsid w:val="00284912"/>
    <w:rsid w:val="00292BE0"/>
    <w:rsid w:val="00293646"/>
    <w:rsid w:val="00297543"/>
    <w:rsid w:val="002A08AB"/>
    <w:rsid w:val="002A5DEA"/>
    <w:rsid w:val="002A7DBA"/>
    <w:rsid w:val="002B0762"/>
    <w:rsid w:val="002B204A"/>
    <w:rsid w:val="002B571B"/>
    <w:rsid w:val="002C4072"/>
    <w:rsid w:val="002C50BB"/>
    <w:rsid w:val="002D04F5"/>
    <w:rsid w:val="002D1061"/>
    <w:rsid w:val="002E64FA"/>
    <w:rsid w:val="00303256"/>
    <w:rsid w:val="00304458"/>
    <w:rsid w:val="00304C81"/>
    <w:rsid w:val="0033368E"/>
    <w:rsid w:val="00333AF6"/>
    <w:rsid w:val="00335195"/>
    <w:rsid w:val="00340464"/>
    <w:rsid w:val="00341DA2"/>
    <w:rsid w:val="003451BA"/>
    <w:rsid w:val="00345F23"/>
    <w:rsid w:val="0035679F"/>
    <w:rsid w:val="003626D6"/>
    <w:rsid w:val="00363BAC"/>
    <w:rsid w:val="00364D40"/>
    <w:rsid w:val="003749B5"/>
    <w:rsid w:val="00383AAE"/>
    <w:rsid w:val="0038489C"/>
    <w:rsid w:val="003860C7"/>
    <w:rsid w:val="003874B5"/>
    <w:rsid w:val="003912C6"/>
    <w:rsid w:val="003A0360"/>
    <w:rsid w:val="003A5EF4"/>
    <w:rsid w:val="003B35C9"/>
    <w:rsid w:val="003B3735"/>
    <w:rsid w:val="003B6789"/>
    <w:rsid w:val="003C2D20"/>
    <w:rsid w:val="003C3A10"/>
    <w:rsid w:val="003D0C90"/>
    <w:rsid w:val="003D11CA"/>
    <w:rsid w:val="003D16D4"/>
    <w:rsid w:val="003D2B2F"/>
    <w:rsid w:val="003E0919"/>
    <w:rsid w:val="00400C3E"/>
    <w:rsid w:val="0040543D"/>
    <w:rsid w:val="00420C78"/>
    <w:rsid w:val="00420F00"/>
    <w:rsid w:val="00424EC1"/>
    <w:rsid w:val="00431D3F"/>
    <w:rsid w:val="0043537D"/>
    <w:rsid w:val="004401D7"/>
    <w:rsid w:val="00441D4F"/>
    <w:rsid w:val="00445359"/>
    <w:rsid w:val="00447BBD"/>
    <w:rsid w:val="00447E35"/>
    <w:rsid w:val="00451A66"/>
    <w:rsid w:val="00460797"/>
    <w:rsid w:val="00461FBA"/>
    <w:rsid w:val="00463B96"/>
    <w:rsid w:val="00470229"/>
    <w:rsid w:val="00475B28"/>
    <w:rsid w:val="004837A3"/>
    <w:rsid w:val="0049306D"/>
    <w:rsid w:val="004978B3"/>
    <w:rsid w:val="004A2E2F"/>
    <w:rsid w:val="004B277B"/>
    <w:rsid w:val="004B5274"/>
    <w:rsid w:val="004C4280"/>
    <w:rsid w:val="004D2BA5"/>
    <w:rsid w:val="004D6B38"/>
    <w:rsid w:val="004E56B9"/>
    <w:rsid w:val="004E5EA9"/>
    <w:rsid w:val="00500A58"/>
    <w:rsid w:val="00511267"/>
    <w:rsid w:val="00526609"/>
    <w:rsid w:val="00537E5E"/>
    <w:rsid w:val="005501F5"/>
    <w:rsid w:val="00550CC8"/>
    <w:rsid w:val="00552849"/>
    <w:rsid w:val="00564EBF"/>
    <w:rsid w:val="00565813"/>
    <w:rsid w:val="00575338"/>
    <w:rsid w:val="00576E68"/>
    <w:rsid w:val="00583901"/>
    <w:rsid w:val="005A6ED7"/>
    <w:rsid w:val="005B120A"/>
    <w:rsid w:val="005B1B9D"/>
    <w:rsid w:val="005D1E0D"/>
    <w:rsid w:val="005D3505"/>
    <w:rsid w:val="005D4245"/>
    <w:rsid w:val="005E2A89"/>
    <w:rsid w:val="005F75B4"/>
    <w:rsid w:val="006014BE"/>
    <w:rsid w:val="00605B85"/>
    <w:rsid w:val="00606705"/>
    <w:rsid w:val="006074A2"/>
    <w:rsid w:val="00613ABD"/>
    <w:rsid w:val="00623FBC"/>
    <w:rsid w:val="0062426C"/>
    <w:rsid w:val="00633E49"/>
    <w:rsid w:val="006437F8"/>
    <w:rsid w:val="00647F0C"/>
    <w:rsid w:val="006576B0"/>
    <w:rsid w:val="00666D8A"/>
    <w:rsid w:val="00667768"/>
    <w:rsid w:val="00674457"/>
    <w:rsid w:val="006768B4"/>
    <w:rsid w:val="006905AC"/>
    <w:rsid w:val="006912AA"/>
    <w:rsid w:val="00692C5A"/>
    <w:rsid w:val="006A19A1"/>
    <w:rsid w:val="006B5B7A"/>
    <w:rsid w:val="006D0F5F"/>
    <w:rsid w:val="006D6354"/>
    <w:rsid w:val="006E1E03"/>
    <w:rsid w:val="006E7494"/>
    <w:rsid w:val="006F56F1"/>
    <w:rsid w:val="00703E9C"/>
    <w:rsid w:val="00704B95"/>
    <w:rsid w:val="007053E5"/>
    <w:rsid w:val="0073467B"/>
    <w:rsid w:val="00734E15"/>
    <w:rsid w:val="00736693"/>
    <w:rsid w:val="00746409"/>
    <w:rsid w:val="00747F5F"/>
    <w:rsid w:val="00750DFA"/>
    <w:rsid w:val="007529B7"/>
    <w:rsid w:val="007628E1"/>
    <w:rsid w:val="00762C99"/>
    <w:rsid w:val="00770A0F"/>
    <w:rsid w:val="007774BB"/>
    <w:rsid w:val="00782AFC"/>
    <w:rsid w:val="00790630"/>
    <w:rsid w:val="00793658"/>
    <w:rsid w:val="00796925"/>
    <w:rsid w:val="007B600E"/>
    <w:rsid w:val="007B6708"/>
    <w:rsid w:val="007C40CB"/>
    <w:rsid w:val="007C640B"/>
    <w:rsid w:val="007D2F21"/>
    <w:rsid w:val="007E447F"/>
    <w:rsid w:val="007F15B8"/>
    <w:rsid w:val="00802A68"/>
    <w:rsid w:val="00803716"/>
    <w:rsid w:val="00806936"/>
    <w:rsid w:val="00814D20"/>
    <w:rsid w:val="00830885"/>
    <w:rsid w:val="00844EB5"/>
    <w:rsid w:val="00847239"/>
    <w:rsid w:val="008556EB"/>
    <w:rsid w:val="00861F49"/>
    <w:rsid w:val="00862CC5"/>
    <w:rsid w:val="00865466"/>
    <w:rsid w:val="0087644E"/>
    <w:rsid w:val="008819C0"/>
    <w:rsid w:val="00882B3D"/>
    <w:rsid w:val="00885883"/>
    <w:rsid w:val="008B6F61"/>
    <w:rsid w:val="008C109B"/>
    <w:rsid w:val="008C7F65"/>
    <w:rsid w:val="008D141C"/>
    <w:rsid w:val="008E15E6"/>
    <w:rsid w:val="008E610A"/>
    <w:rsid w:val="008F024C"/>
    <w:rsid w:val="008F0F03"/>
    <w:rsid w:val="008F1694"/>
    <w:rsid w:val="008F2059"/>
    <w:rsid w:val="008F323C"/>
    <w:rsid w:val="009000FB"/>
    <w:rsid w:val="0090244D"/>
    <w:rsid w:val="009037DF"/>
    <w:rsid w:val="00903FA3"/>
    <w:rsid w:val="009075C2"/>
    <w:rsid w:val="00911B0D"/>
    <w:rsid w:val="00925459"/>
    <w:rsid w:val="00936291"/>
    <w:rsid w:val="00937594"/>
    <w:rsid w:val="00941394"/>
    <w:rsid w:val="0094176E"/>
    <w:rsid w:val="00944F03"/>
    <w:rsid w:val="00955CFA"/>
    <w:rsid w:val="00962190"/>
    <w:rsid w:val="00963F3E"/>
    <w:rsid w:val="009672AD"/>
    <w:rsid w:val="009746B0"/>
    <w:rsid w:val="00981E4A"/>
    <w:rsid w:val="00986726"/>
    <w:rsid w:val="00993570"/>
    <w:rsid w:val="009A3C54"/>
    <w:rsid w:val="009C16C4"/>
    <w:rsid w:val="009C4CC4"/>
    <w:rsid w:val="009D7A01"/>
    <w:rsid w:val="009F3328"/>
    <w:rsid w:val="009F7065"/>
    <w:rsid w:val="00A00C7B"/>
    <w:rsid w:val="00A23E82"/>
    <w:rsid w:val="00A24297"/>
    <w:rsid w:val="00A254DB"/>
    <w:rsid w:val="00A31078"/>
    <w:rsid w:val="00A34252"/>
    <w:rsid w:val="00A343C0"/>
    <w:rsid w:val="00A40CB1"/>
    <w:rsid w:val="00A41C48"/>
    <w:rsid w:val="00A43BE7"/>
    <w:rsid w:val="00A52407"/>
    <w:rsid w:val="00A67F36"/>
    <w:rsid w:val="00A762D3"/>
    <w:rsid w:val="00A778B0"/>
    <w:rsid w:val="00A842F3"/>
    <w:rsid w:val="00A90A4F"/>
    <w:rsid w:val="00AA12A6"/>
    <w:rsid w:val="00AA13E3"/>
    <w:rsid w:val="00AA304E"/>
    <w:rsid w:val="00AB144C"/>
    <w:rsid w:val="00AB4ABC"/>
    <w:rsid w:val="00AC02D4"/>
    <w:rsid w:val="00AC3EE4"/>
    <w:rsid w:val="00AD19ED"/>
    <w:rsid w:val="00AD2613"/>
    <w:rsid w:val="00AD3F0D"/>
    <w:rsid w:val="00AE675F"/>
    <w:rsid w:val="00AF53A5"/>
    <w:rsid w:val="00B0072F"/>
    <w:rsid w:val="00B046D9"/>
    <w:rsid w:val="00B049CE"/>
    <w:rsid w:val="00B066F8"/>
    <w:rsid w:val="00B11E8D"/>
    <w:rsid w:val="00B20B30"/>
    <w:rsid w:val="00B3642B"/>
    <w:rsid w:val="00B3690F"/>
    <w:rsid w:val="00B36E87"/>
    <w:rsid w:val="00B43164"/>
    <w:rsid w:val="00B517DD"/>
    <w:rsid w:val="00B53066"/>
    <w:rsid w:val="00B53B6D"/>
    <w:rsid w:val="00B6226A"/>
    <w:rsid w:val="00B70289"/>
    <w:rsid w:val="00B7544F"/>
    <w:rsid w:val="00B81D63"/>
    <w:rsid w:val="00B93034"/>
    <w:rsid w:val="00BA0239"/>
    <w:rsid w:val="00BA0A21"/>
    <w:rsid w:val="00BA0EE6"/>
    <w:rsid w:val="00BA3A90"/>
    <w:rsid w:val="00BA40C5"/>
    <w:rsid w:val="00BB4BB1"/>
    <w:rsid w:val="00BB742A"/>
    <w:rsid w:val="00BC7C9E"/>
    <w:rsid w:val="00BD1978"/>
    <w:rsid w:val="00BD33E2"/>
    <w:rsid w:val="00BD418C"/>
    <w:rsid w:val="00BF35D4"/>
    <w:rsid w:val="00BF50E5"/>
    <w:rsid w:val="00C01D2E"/>
    <w:rsid w:val="00C0407E"/>
    <w:rsid w:val="00C068B5"/>
    <w:rsid w:val="00C07AD8"/>
    <w:rsid w:val="00C208F8"/>
    <w:rsid w:val="00C21DBE"/>
    <w:rsid w:val="00C25F49"/>
    <w:rsid w:val="00C328D3"/>
    <w:rsid w:val="00C35ED9"/>
    <w:rsid w:val="00C40541"/>
    <w:rsid w:val="00C409E2"/>
    <w:rsid w:val="00C451AF"/>
    <w:rsid w:val="00C47BC0"/>
    <w:rsid w:val="00C50404"/>
    <w:rsid w:val="00C51F52"/>
    <w:rsid w:val="00C55C7E"/>
    <w:rsid w:val="00C62DFA"/>
    <w:rsid w:val="00C64E2C"/>
    <w:rsid w:val="00C81AAC"/>
    <w:rsid w:val="00C927C9"/>
    <w:rsid w:val="00CA217A"/>
    <w:rsid w:val="00CB5FC9"/>
    <w:rsid w:val="00CC2461"/>
    <w:rsid w:val="00CC4334"/>
    <w:rsid w:val="00CD0725"/>
    <w:rsid w:val="00CD229A"/>
    <w:rsid w:val="00CD779D"/>
    <w:rsid w:val="00CE0E16"/>
    <w:rsid w:val="00CE3F57"/>
    <w:rsid w:val="00CF19F8"/>
    <w:rsid w:val="00CF2AA6"/>
    <w:rsid w:val="00D4292B"/>
    <w:rsid w:val="00D4341D"/>
    <w:rsid w:val="00D441B5"/>
    <w:rsid w:val="00D51A23"/>
    <w:rsid w:val="00D5355F"/>
    <w:rsid w:val="00D54B22"/>
    <w:rsid w:val="00D66D9A"/>
    <w:rsid w:val="00D84A08"/>
    <w:rsid w:val="00D95C67"/>
    <w:rsid w:val="00DA0D24"/>
    <w:rsid w:val="00DA18F5"/>
    <w:rsid w:val="00DA272F"/>
    <w:rsid w:val="00DB1623"/>
    <w:rsid w:val="00DB1ABB"/>
    <w:rsid w:val="00DB4E1A"/>
    <w:rsid w:val="00DB7521"/>
    <w:rsid w:val="00DC48BE"/>
    <w:rsid w:val="00DC792C"/>
    <w:rsid w:val="00DD09A6"/>
    <w:rsid w:val="00DD3D3F"/>
    <w:rsid w:val="00DE42E4"/>
    <w:rsid w:val="00DE42E8"/>
    <w:rsid w:val="00DE7A11"/>
    <w:rsid w:val="00DF3651"/>
    <w:rsid w:val="00DF69FC"/>
    <w:rsid w:val="00DF6D64"/>
    <w:rsid w:val="00E01A0D"/>
    <w:rsid w:val="00E13A2A"/>
    <w:rsid w:val="00E153F1"/>
    <w:rsid w:val="00E2291A"/>
    <w:rsid w:val="00E31BB9"/>
    <w:rsid w:val="00E37EEA"/>
    <w:rsid w:val="00E41EB6"/>
    <w:rsid w:val="00E46785"/>
    <w:rsid w:val="00E5040E"/>
    <w:rsid w:val="00E51794"/>
    <w:rsid w:val="00E561FD"/>
    <w:rsid w:val="00E606C2"/>
    <w:rsid w:val="00E67F09"/>
    <w:rsid w:val="00E9573D"/>
    <w:rsid w:val="00EA77FC"/>
    <w:rsid w:val="00EB1A0F"/>
    <w:rsid w:val="00EB23A0"/>
    <w:rsid w:val="00EC4732"/>
    <w:rsid w:val="00EC4932"/>
    <w:rsid w:val="00EC58FF"/>
    <w:rsid w:val="00ED08C5"/>
    <w:rsid w:val="00ED531C"/>
    <w:rsid w:val="00EE11D2"/>
    <w:rsid w:val="00EE2379"/>
    <w:rsid w:val="00EE28F6"/>
    <w:rsid w:val="00EF2D7B"/>
    <w:rsid w:val="00F113A6"/>
    <w:rsid w:val="00F134B1"/>
    <w:rsid w:val="00F14F27"/>
    <w:rsid w:val="00F15C82"/>
    <w:rsid w:val="00F161D2"/>
    <w:rsid w:val="00F24A28"/>
    <w:rsid w:val="00F454B8"/>
    <w:rsid w:val="00F52D87"/>
    <w:rsid w:val="00F53A51"/>
    <w:rsid w:val="00F56443"/>
    <w:rsid w:val="00F642E4"/>
    <w:rsid w:val="00F67937"/>
    <w:rsid w:val="00F75BB4"/>
    <w:rsid w:val="00F818B4"/>
    <w:rsid w:val="00F97893"/>
    <w:rsid w:val="00FA056B"/>
    <w:rsid w:val="00FA5188"/>
    <w:rsid w:val="00FB48DB"/>
    <w:rsid w:val="00FC6C53"/>
    <w:rsid w:val="00FC71E4"/>
    <w:rsid w:val="00FD009B"/>
    <w:rsid w:val="00FE10EA"/>
    <w:rsid w:val="00FF1E55"/>
    <w:rsid w:val="00FF3A1A"/>
    <w:rsid w:val="00FF6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  <w14:docId w14:val="74BA2576"/>
  <w15:docId w15:val="{527B5B93-5744-4D56-92DC-B7978B0F0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E7A11"/>
    <w:pPr>
      <w:spacing w:after="200" w:line="276" w:lineRule="auto"/>
    </w:pPr>
    <w:rPr>
      <w:rFonts w:eastAsia="Times New Roman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Szvegtrzs2">
    <w:name w:val="Szövegtörzs (2)"/>
    <w:basedOn w:val="Bekezdsalapbettpusa"/>
    <w:uiPriority w:val="99"/>
    <w:rsid w:val="00DE7A11"/>
    <w:rPr>
      <w:rFonts w:ascii="Arial" w:hAnsi="Arial" w:cs="Arial"/>
      <w:color w:val="231F20"/>
      <w:spacing w:val="0"/>
      <w:w w:val="100"/>
      <w:position w:val="0"/>
      <w:sz w:val="16"/>
      <w:szCs w:val="16"/>
      <w:u w:val="none"/>
      <w:lang w:val="hu-HU" w:eastAsia="hu-HU"/>
    </w:rPr>
  </w:style>
  <w:style w:type="character" w:customStyle="1" w:styleId="Szvegtrzs2Flkvr">
    <w:name w:val="Szövegtörzs (2) + Félkövér"/>
    <w:basedOn w:val="Bekezdsalapbettpusa"/>
    <w:uiPriority w:val="99"/>
    <w:rsid w:val="00DE7A11"/>
    <w:rPr>
      <w:rFonts w:ascii="Arial" w:hAnsi="Arial" w:cs="Arial"/>
      <w:b/>
      <w:bCs/>
      <w:color w:val="231F20"/>
      <w:spacing w:val="0"/>
      <w:w w:val="100"/>
      <w:position w:val="0"/>
      <w:sz w:val="16"/>
      <w:szCs w:val="16"/>
      <w:u w:val="none"/>
      <w:lang w:val="hu-HU" w:eastAsia="hu-HU"/>
    </w:rPr>
  </w:style>
  <w:style w:type="paragraph" w:styleId="Listaszerbekezds">
    <w:name w:val="List Paragraph"/>
    <w:basedOn w:val="Norml"/>
    <w:uiPriority w:val="99"/>
    <w:qFormat/>
    <w:rsid w:val="00DE7A11"/>
    <w:pPr>
      <w:ind w:left="720"/>
    </w:pPr>
  </w:style>
  <w:style w:type="character" w:customStyle="1" w:styleId="Szvegtrzs7">
    <w:name w:val="Szövegtörzs (7)"/>
    <w:basedOn w:val="Bekezdsalapbettpusa"/>
    <w:uiPriority w:val="99"/>
    <w:rsid w:val="00DE7A11"/>
    <w:rPr>
      <w:rFonts w:ascii="Arial" w:hAnsi="Arial" w:cs="Arial"/>
      <w:color w:val="231F20"/>
      <w:spacing w:val="0"/>
      <w:w w:val="100"/>
      <w:position w:val="0"/>
      <w:sz w:val="18"/>
      <w:szCs w:val="18"/>
      <w:u w:val="none"/>
      <w:lang w:val="hu-HU" w:eastAsia="hu-HU"/>
    </w:rPr>
  </w:style>
  <w:style w:type="character" w:styleId="Jegyzethivatkozs">
    <w:name w:val="annotation reference"/>
    <w:basedOn w:val="Bekezdsalapbettpusa"/>
    <w:uiPriority w:val="99"/>
    <w:semiHidden/>
    <w:rsid w:val="003C3A1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3C3A10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locked/>
    <w:rsid w:val="003C3A10"/>
    <w:rPr>
      <w:rFonts w:eastAsia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3C3A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3C3A10"/>
    <w:rPr>
      <w:rFonts w:ascii="Segoe UI" w:hAnsi="Segoe UI" w:cs="Segoe UI"/>
      <w:sz w:val="18"/>
      <w:szCs w:val="18"/>
      <w:lang w:eastAsia="hu-HU"/>
    </w:rPr>
  </w:style>
  <w:style w:type="character" w:styleId="Hiperhivatkozs">
    <w:name w:val="Hyperlink"/>
    <w:basedOn w:val="Bekezdsalapbettpusa"/>
    <w:uiPriority w:val="99"/>
    <w:rsid w:val="00F134B1"/>
    <w:rPr>
      <w:color w:val="auto"/>
      <w:u w:val="single"/>
    </w:rPr>
  </w:style>
  <w:style w:type="paragraph" w:styleId="lfej">
    <w:name w:val="header"/>
    <w:basedOn w:val="Norml"/>
    <w:link w:val="lfejChar"/>
    <w:uiPriority w:val="99"/>
    <w:rsid w:val="00691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locked/>
    <w:rsid w:val="006912AA"/>
    <w:rPr>
      <w:rFonts w:eastAsia="Times New Roman"/>
      <w:lang w:eastAsia="hu-HU"/>
    </w:rPr>
  </w:style>
  <w:style w:type="paragraph" w:styleId="llb">
    <w:name w:val="footer"/>
    <w:basedOn w:val="Norml"/>
    <w:link w:val="llbChar"/>
    <w:uiPriority w:val="99"/>
    <w:rsid w:val="00691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6912AA"/>
    <w:rPr>
      <w:rFonts w:eastAsia="Times New Roman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rsid w:val="00137088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locked/>
    <w:rsid w:val="00137088"/>
    <w:rPr>
      <w:rFonts w:eastAsia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rsid w:val="00137088"/>
    <w:rPr>
      <w:vertAlign w:val="superscript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B36E8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locked/>
    <w:rsid w:val="00B36E87"/>
    <w:rPr>
      <w:rFonts w:eastAsia="Times New Roman"/>
      <w:b/>
      <w:bCs/>
      <w:sz w:val="20"/>
      <w:szCs w:val="20"/>
      <w:lang w:eastAsia="hu-HU"/>
    </w:rPr>
  </w:style>
  <w:style w:type="character" w:styleId="Mrltotthiperhivatkozs">
    <w:name w:val="FollowedHyperlink"/>
    <w:basedOn w:val="Bekezdsalapbettpusa"/>
    <w:uiPriority w:val="99"/>
    <w:semiHidden/>
    <w:rsid w:val="002A5DEA"/>
    <w:rPr>
      <w:color w:val="auto"/>
      <w:u w:val="single"/>
    </w:rPr>
  </w:style>
  <w:style w:type="paragraph" w:styleId="Szvegtrzs">
    <w:name w:val="Body Text"/>
    <w:basedOn w:val="Norml"/>
    <w:link w:val="SzvegtrzsChar"/>
    <w:uiPriority w:val="99"/>
    <w:rsid w:val="002C4072"/>
    <w:pPr>
      <w:widowControl w:val="0"/>
      <w:spacing w:after="0" w:line="240" w:lineRule="auto"/>
      <w:ind w:left="978" w:hanging="720"/>
    </w:pPr>
    <w:rPr>
      <w:rFonts w:ascii="Times New Roman" w:hAnsi="Times New Roman" w:cs="Times New Roman"/>
      <w:sz w:val="24"/>
      <w:szCs w:val="24"/>
      <w:lang w:val="en-US" w:eastAsia="en-US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2C4072"/>
    <w:rPr>
      <w:rFonts w:ascii="Times New Roman" w:hAnsi="Times New Roman" w:cs="Times New Roman"/>
      <w:sz w:val="24"/>
      <w:szCs w:val="24"/>
      <w:lang w:val="en-US"/>
    </w:rPr>
  </w:style>
  <w:style w:type="paragraph" w:styleId="Vltozat">
    <w:name w:val="Revision"/>
    <w:hidden/>
    <w:uiPriority w:val="99"/>
    <w:semiHidden/>
    <w:rsid w:val="000B63A6"/>
    <w:rPr>
      <w:rFonts w:eastAsia="Times New Roman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335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………………………………… (intézmény)</vt:lpstr>
    </vt:vector>
  </TitlesOfParts>
  <Company>KD</Company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 (intézmény)</dc:title>
  <dc:subject/>
  <dc:creator>Karámos Ákos</dc:creator>
  <cp:keywords/>
  <dc:description/>
  <cp:lastModifiedBy>Szentgotthárdi Szakosított Otthon</cp:lastModifiedBy>
  <cp:revision>24</cp:revision>
  <cp:lastPrinted>2015-09-18T05:32:00Z</cp:lastPrinted>
  <dcterms:created xsi:type="dcterms:W3CDTF">2017-12-08T07:28:00Z</dcterms:created>
  <dcterms:modified xsi:type="dcterms:W3CDTF">2022-02-17T12:30:00Z</dcterms:modified>
</cp:coreProperties>
</file>